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01C" w:rsidRPr="00FD4CDC" w:rsidRDefault="00F3101C" w:rsidP="00F3101C">
      <w:pPr>
        <w:jc w:val="right"/>
        <w:rPr>
          <w:rFonts w:ascii="Calibri" w:hAnsi="Calibri"/>
        </w:rPr>
      </w:pPr>
      <w:r w:rsidRPr="00FD4CDC">
        <w:rPr>
          <w:rFonts w:ascii="Calibri" w:hAnsi="Calibri"/>
        </w:rPr>
        <w:t>Radom, dnia. .........................................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</w:t>
      </w:r>
      <w:r w:rsidR="00462705" w:rsidRPr="00462705">
        <w:rPr>
          <w:rFonts w:ascii="Calibri" w:hAnsi="Calibri"/>
          <w:i/>
          <w:sz w:val="18"/>
        </w:rPr>
        <w:t xml:space="preserve"> </w:t>
      </w:r>
      <w:r w:rsidR="00462705">
        <w:rPr>
          <w:rFonts w:ascii="Calibri" w:hAnsi="Calibri"/>
          <w:i/>
          <w:sz w:val="18"/>
        </w:rPr>
        <w:t>(</w:t>
      </w:r>
      <w:r w:rsidR="00462705" w:rsidRPr="00C118EE">
        <w:rPr>
          <w:rFonts w:ascii="Calibri" w:hAnsi="Calibri"/>
          <w:i/>
          <w:sz w:val="18"/>
        </w:rPr>
        <w:t>wnioskodawca, pełny adres</w:t>
      </w:r>
      <w:r w:rsidR="00462705">
        <w:rPr>
          <w:rFonts w:ascii="Calibri" w:hAnsi="Calibri"/>
          <w:i/>
          <w:sz w:val="18"/>
        </w:rPr>
        <w:t>)*</w:t>
      </w:r>
      <w:r w:rsidRPr="00FD4CDC">
        <w:rPr>
          <w:rFonts w:ascii="Calibri" w:hAnsi="Calibri"/>
        </w:rPr>
        <w:t>...........................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F3101C" w:rsidRPr="00FD4CDC" w:rsidRDefault="009C4C0B" w:rsidP="00F3101C">
      <w:pPr>
        <w:rPr>
          <w:rFonts w:ascii="Calibri" w:hAnsi="Calibri"/>
        </w:rPr>
      </w:pPr>
      <w:r>
        <w:rPr>
          <w:rFonts w:ascii="Calibri" w:hAnsi="Calibri"/>
        </w:rPr>
        <w:t xml:space="preserve">Tel. </w:t>
      </w:r>
      <w:r w:rsidR="00F3101C" w:rsidRPr="00FD4CDC">
        <w:rPr>
          <w:rFonts w:ascii="Calibri" w:hAnsi="Calibri"/>
        </w:rPr>
        <w:t>...........................</w:t>
      </w:r>
    </w:p>
    <w:p w:rsidR="00F3101C" w:rsidRPr="00462705" w:rsidRDefault="00462705" w:rsidP="00462705">
      <w:pPr>
        <w:rPr>
          <w:rFonts w:ascii="Calibri" w:hAnsi="Calibri"/>
          <w:i/>
          <w:sz w:val="18"/>
          <w:vertAlign w:val="superscript"/>
        </w:rPr>
      </w:pPr>
      <w:r>
        <w:rPr>
          <w:rFonts w:ascii="Calibri" w:hAnsi="Calibri"/>
          <w:i/>
          <w:sz w:val="18"/>
        </w:rPr>
        <w:t>(</w:t>
      </w:r>
      <w:r w:rsidRPr="00C118EE">
        <w:rPr>
          <w:rFonts w:ascii="Calibri" w:hAnsi="Calibri"/>
          <w:i/>
          <w:sz w:val="18"/>
        </w:rPr>
        <w:t>T</w:t>
      </w:r>
      <w:r w:rsidR="00F3101C" w:rsidRPr="00C118EE">
        <w:rPr>
          <w:rFonts w:ascii="Calibri" w:hAnsi="Calibri"/>
          <w:i/>
          <w:sz w:val="18"/>
        </w:rPr>
        <w:t>elefon</w:t>
      </w:r>
      <w:r>
        <w:rPr>
          <w:rFonts w:ascii="Calibri" w:hAnsi="Calibri"/>
          <w:i/>
          <w:sz w:val="18"/>
        </w:rPr>
        <w:t>, e mail)</w:t>
      </w:r>
      <w:r w:rsidR="00F3101C" w:rsidRPr="00C118EE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*</w:t>
      </w:r>
      <w:r w:rsidRPr="00462705">
        <w:rPr>
          <w:rFonts w:ascii="Calibri" w:hAnsi="Calibri"/>
          <w:i/>
          <w:sz w:val="18"/>
          <w:vertAlign w:val="superscript"/>
        </w:rPr>
        <w:t>a)</w:t>
      </w:r>
    </w:p>
    <w:p w:rsidR="009C4C0B" w:rsidRPr="00FD4CDC" w:rsidRDefault="009C4C0B" w:rsidP="00F3101C">
      <w:pPr>
        <w:rPr>
          <w:rFonts w:ascii="Calibri" w:hAnsi="Calibri"/>
          <w:i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 w:rsidRPr="009C4C0B">
        <w:rPr>
          <w:rFonts w:ascii="Arial" w:hAnsi="Arial" w:cs="Arial"/>
          <w:b/>
          <w:sz w:val="18"/>
          <w:szCs w:val="18"/>
        </w:rPr>
        <w:t>Oznaczenie pełnomocnika</w:t>
      </w:r>
      <w:r>
        <w:rPr>
          <w:rFonts w:ascii="Arial" w:hAnsi="Arial" w:cs="Arial"/>
          <w:b/>
          <w:sz w:val="18"/>
          <w:szCs w:val="18"/>
        </w:rPr>
        <w:t>:</w:t>
      </w:r>
      <w:r w:rsidRPr="009C4C0B">
        <w:rPr>
          <w:rFonts w:ascii="Arial" w:hAnsi="Arial" w:cs="Arial"/>
          <w:sz w:val="18"/>
          <w:szCs w:val="18"/>
        </w:rPr>
        <w:t xml:space="preserve"> </w:t>
      </w: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…………………….</w:t>
      </w:r>
    </w:p>
    <w:p w:rsidR="009C4C0B" w:rsidRPr="00EC6A9D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6"/>
          <w:szCs w:val="16"/>
        </w:rPr>
      </w:pPr>
      <w:r w:rsidRPr="009C4C0B">
        <w:rPr>
          <w:rFonts w:ascii="Arial" w:hAnsi="Arial" w:cs="Arial"/>
          <w:sz w:val="16"/>
          <w:szCs w:val="16"/>
        </w:rPr>
        <w:t xml:space="preserve">(imię i nazwisko osoby fizycznej, adres), </w:t>
      </w:r>
    </w:p>
    <w:p w:rsidR="002F349B" w:rsidRDefault="002F349B" w:rsidP="009C4C0B">
      <w:pPr>
        <w:numPr>
          <w:ins w:id="0" w:author="Autor"/>
        </w:numPr>
        <w:rPr>
          <w:rFonts w:ascii="Calibri" w:hAnsi="Calibri"/>
          <w:b/>
        </w:rPr>
      </w:pPr>
    </w:p>
    <w:p w:rsidR="002F349B" w:rsidRDefault="002F349B" w:rsidP="009C4C0B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Mazowiecki Wojewódzki Konserwator Zabytków</w:t>
      </w:r>
    </w:p>
    <w:p w:rsidR="00932225" w:rsidRPr="00AA4125" w:rsidRDefault="00932225" w:rsidP="009C4C0B">
      <w:pPr>
        <w:jc w:val="right"/>
        <w:rPr>
          <w:rFonts w:ascii="Calibri" w:hAnsi="Calibri"/>
          <w:b/>
          <w:sz w:val="32"/>
        </w:rPr>
      </w:pPr>
      <w:r w:rsidRPr="00AA4125">
        <w:rPr>
          <w:rFonts w:ascii="Calibri" w:hAnsi="Calibri"/>
          <w:b/>
          <w:sz w:val="32"/>
        </w:rPr>
        <w:t xml:space="preserve">Wojewódzki Urząd Ochrony Zabytków </w:t>
      </w:r>
    </w:p>
    <w:p w:rsidR="00932225" w:rsidRPr="00AA4125" w:rsidRDefault="00932225" w:rsidP="009C4C0B">
      <w:pPr>
        <w:rPr>
          <w:rFonts w:ascii="Calibri" w:hAnsi="Calibri"/>
          <w:b/>
          <w:sz w:val="32"/>
        </w:rPr>
      </w:pPr>
      <w:r w:rsidRPr="00AA4125">
        <w:rPr>
          <w:rFonts w:ascii="Calibri" w:hAnsi="Calibri"/>
          <w:b/>
          <w:sz w:val="32"/>
        </w:rPr>
        <w:t xml:space="preserve">                                               </w:t>
      </w:r>
      <w:r w:rsidR="009C4C0B" w:rsidRPr="00AA4125">
        <w:rPr>
          <w:rFonts w:ascii="Calibri" w:hAnsi="Calibri"/>
          <w:b/>
          <w:sz w:val="32"/>
        </w:rPr>
        <w:t xml:space="preserve">       </w:t>
      </w:r>
      <w:r w:rsidRPr="00AA4125">
        <w:rPr>
          <w:rFonts w:ascii="Calibri" w:hAnsi="Calibri"/>
          <w:b/>
          <w:sz w:val="32"/>
        </w:rPr>
        <w:t xml:space="preserve">  w Warszawie</w:t>
      </w:r>
      <w:r w:rsidR="009C4C0B" w:rsidRPr="00AA4125">
        <w:rPr>
          <w:rFonts w:ascii="Calibri" w:hAnsi="Calibri"/>
          <w:b/>
          <w:sz w:val="32"/>
        </w:rPr>
        <w:t xml:space="preserve"> </w:t>
      </w:r>
      <w:r w:rsidRPr="00AA4125">
        <w:rPr>
          <w:rFonts w:ascii="Calibri" w:hAnsi="Calibri"/>
          <w:b/>
          <w:sz w:val="32"/>
        </w:rPr>
        <w:t xml:space="preserve"> Delegatura w Radomiu</w:t>
      </w:r>
    </w:p>
    <w:p w:rsidR="00932225" w:rsidRPr="00161C0C" w:rsidRDefault="00932225" w:rsidP="00932225">
      <w:pPr>
        <w:jc w:val="center"/>
        <w:rPr>
          <w:rFonts w:ascii="Calibri" w:hAnsi="Calibri"/>
          <w:b/>
        </w:rPr>
      </w:pPr>
      <w:r w:rsidRPr="00FD4CDC">
        <w:rPr>
          <w:rFonts w:ascii="Calibri" w:hAnsi="Calibri"/>
          <w:b/>
        </w:rPr>
        <w:t xml:space="preserve">                                                      </w:t>
      </w:r>
      <w:r w:rsidR="00EC6A9D">
        <w:rPr>
          <w:rFonts w:ascii="Calibri" w:hAnsi="Calibri"/>
          <w:b/>
        </w:rPr>
        <w:t xml:space="preserve">                       </w:t>
      </w:r>
      <w:r w:rsidRPr="00161C0C">
        <w:rPr>
          <w:rFonts w:ascii="Calibri" w:hAnsi="Calibri"/>
          <w:b/>
        </w:rPr>
        <w:t>ul. Żeromskiego 53</w:t>
      </w:r>
      <w:r w:rsidR="009C4C0B" w:rsidRPr="00161C0C">
        <w:rPr>
          <w:rFonts w:ascii="Calibri" w:hAnsi="Calibri"/>
          <w:b/>
        </w:rPr>
        <w:t xml:space="preserve">, </w:t>
      </w:r>
      <w:r w:rsidRPr="00161C0C">
        <w:rPr>
          <w:rFonts w:ascii="Calibri" w:hAnsi="Calibri"/>
          <w:b/>
        </w:rPr>
        <w:t xml:space="preserve"> 26-600 RADOM</w:t>
      </w:r>
    </w:p>
    <w:p w:rsidR="00F3101C" w:rsidRPr="00FD4CDC" w:rsidRDefault="00F3101C" w:rsidP="00F3101C">
      <w:pPr>
        <w:spacing w:line="360" w:lineRule="auto"/>
        <w:rPr>
          <w:rFonts w:ascii="Calibri" w:hAnsi="Calibri"/>
          <w:b/>
        </w:rPr>
      </w:pPr>
    </w:p>
    <w:p w:rsidR="00F3101C" w:rsidRPr="00EC6A9D" w:rsidRDefault="00F3101C" w:rsidP="009C4C0B">
      <w:pPr>
        <w:rPr>
          <w:rFonts w:ascii="Calibri" w:hAnsi="Calibri"/>
          <w:b/>
          <w:sz w:val="28"/>
        </w:rPr>
      </w:pP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="00D62392" w:rsidRPr="00FD4CDC">
        <w:rPr>
          <w:rFonts w:ascii="Calibri" w:hAnsi="Calibri"/>
          <w:b/>
        </w:rPr>
        <w:t xml:space="preserve"> </w:t>
      </w:r>
      <w:r w:rsidR="009C4C0B">
        <w:rPr>
          <w:rFonts w:ascii="Calibri" w:hAnsi="Calibri"/>
          <w:b/>
        </w:rPr>
        <w:t xml:space="preserve"> </w:t>
      </w:r>
      <w:r w:rsidR="00EA3074" w:rsidRPr="00FD4CDC">
        <w:rPr>
          <w:rFonts w:ascii="Calibri" w:hAnsi="Calibri"/>
          <w:b/>
        </w:rPr>
        <w:t xml:space="preserve"> </w:t>
      </w:r>
      <w:r w:rsidRPr="00EC6A9D">
        <w:rPr>
          <w:rFonts w:ascii="Calibri" w:hAnsi="Calibri"/>
          <w:b/>
          <w:sz w:val="28"/>
        </w:rPr>
        <w:t>W</w:t>
      </w:r>
      <w:r w:rsidR="00B12BA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N</w:t>
      </w:r>
      <w:r w:rsidR="00B12BA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I</w:t>
      </w:r>
      <w:r w:rsidR="00B12BA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O</w:t>
      </w:r>
      <w:r w:rsidR="00B12BA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S</w:t>
      </w:r>
      <w:r w:rsidR="00B12BA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E</w:t>
      </w:r>
      <w:r w:rsidR="00B12BA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K</w:t>
      </w:r>
    </w:p>
    <w:p w:rsidR="005E4D21" w:rsidRPr="00546FC3" w:rsidRDefault="005E4D21" w:rsidP="005E4D21">
      <w:pPr>
        <w:autoSpaceDE w:val="0"/>
        <w:autoSpaceDN w:val="0"/>
        <w:adjustRightInd w:val="0"/>
        <w:rPr>
          <w:rFonts w:ascii="Calibri" w:hAnsi="Calibri" w:cs="TimesNewRoman"/>
          <w:b/>
          <w:sz w:val="28"/>
          <w:szCs w:val="28"/>
        </w:rPr>
      </w:pPr>
      <w:r w:rsidRPr="00546FC3">
        <w:rPr>
          <w:rFonts w:ascii="Calibri" w:hAnsi="Calibri"/>
          <w:b/>
          <w:sz w:val="28"/>
          <w:szCs w:val="28"/>
        </w:rPr>
        <w:t xml:space="preserve">            </w:t>
      </w:r>
      <w:r w:rsidR="00F3101C" w:rsidRPr="00546FC3">
        <w:rPr>
          <w:rFonts w:ascii="Calibri" w:hAnsi="Calibri"/>
          <w:b/>
          <w:sz w:val="28"/>
          <w:szCs w:val="28"/>
        </w:rPr>
        <w:t>POZWOLENIE</w:t>
      </w:r>
      <w:r w:rsidR="009C4C0B" w:rsidRPr="00546FC3">
        <w:rPr>
          <w:rFonts w:ascii="Calibri" w:hAnsi="Calibri"/>
          <w:b/>
          <w:sz w:val="28"/>
          <w:szCs w:val="28"/>
        </w:rPr>
        <w:t xml:space="preserve"> </w:t>
      </w:r>
      <w:r w:rsidR="00F3101C" w:rsidRPr="00546FC3">
        <w:rPr>
          <w:rFonts w:ascii="Calibri" w:hAnsi="Calibri"/>
          <w:b/>
          <w:sz w:val="28"/>
          <w:szCs w:val="28"/>
        </w:rPr>
        <w:t xml:space="preserve"> </w:t>
      </w:r>
      <w:r w:rsidR="00B12BA1" w:rsidRPr="00546FC3">
        <w:rPr>
          <w:rFonts w:ascii="Calibri" w:hAnsi="Calibri"/>
          <w:b/>
          <w:sz w:val="28"/>
          <w:szCs w:val="28"/>
        </w:rPr>
        <w:t xml:space="preserve">NA  </w:t>
      </w:r>
      <w:r w:rsidRPr="00546FC3">
        <w:rPr>
          <w:rFonts w:ascii="Calibri" w:hAnsi="Calibri" w:cs="TimesNewRoman"/>
          <w:b/>
          <w:sz w:val="28"/>
          <w:szCs w:val="28"/>
        </w:rPr>
        <w:t xml:space="preserve">WYKONYWANIE ROBÓT BUDOWLANYCH </w:t>
      </w:r>
    </w:p>
    <w:p w:rsidR="00F3101C" w:rsidRPr="00546FC3" w:rsidRDefault="005E4D21" w:rsidP="005E4D21">
      <w:pPr>
        <w:autoSpaceDE w:val="0"/>
        <w:autoSpaceDN w:val="0"/>
        <w:adjustRightInd w:val="0"/>
        <w:ind w:left="1305" w:hanging="879"/>
        <w:rPr>
          <w:rFonts w:ascii="Calibri" w:hAnsi="Calibri"/>
          <w:sz w:val="28"/>
          <w:szCs w:val="28"/>
        </w:rPr>
      </w:pPr>
      <w:r w:rsidRPr="00546FC3">
        <w:rPr>
          <w:rFonts w:ascii="Calibri" w:hAnsi="Calibri" w:cs="TimesNewRoman"/>
          <w:b/>
          <w:sz w:val="28"/>
          <w:szCs w:val="28"/>
          <w:u w:val="single"/>
        </w:rPr>
        <w:t>W OTOCZENIU ZABYTKU</w:t>
      </w:r>
      <w:r w:rsidRPr="00546FC3">
        <w:rPr>
          <w:rFonts w:ascii="Calibri" w:hAnsi="Calibri" w:cs="TimesNewRoman"/>
          <w:b/>
          <w:sz w:val="28"/>
          <w:szCs w:val="28"/>
        </w:rPr>
        <w:t xml:space="preserve"> </w:t>
      </w:r>
      <w:r w:rsidR="00B12BA1" w:rsidRPr="00546FC3">
        <w:rPr>
          <w:rFonts w:ascii="Calibri" w:hAnsi="Calibri"/>
          <w:b/>
          <w:sz w:val="28"/>
          <w:szCs w:val="28"/>
        </w:rPr>
        <w:t>N</w:t>
      </w:r>
      <w:r w:rsidR="00A03A8F" w:rsidRPr="00546FC3">
        <w:rPr>
          <w:rFonts w:ascii="Calibri" w:hAnsi="Calibri"/>
          <w:b/>
          <w:sz w:val="28"/>
          <w:szCs w:val="28"/>
        </w:rPr>
        <w:t>IE</w:t>
      </w:r>
      <w:r w:rsidR="00D62392" w:rsidRPr="00546FC3">
        <w:rPr>
          <w:rFonts w:ascii="Calibri" w:hAnsi="Calibri"/>
          <w:b/>
          <w:sz w:val="28"/>
          <w:szCs w:val="28"/>
        </w:rPr>
        <w:t>RUCHOM</w:t>
      </w:r>
      <w:r w:rsidR="00B12BA1" w:rsidRPr="00546FC3">
        <w:rPr>
          <w:rFonts w:ascii="Calibri" w:hAnsi="Calibri"/>
          <w:b/>
          <w:sz w:val="28"/>
          <w:szCs w:val="28"/>
        </w:rPr>
        <w:t>EGO</w:t>
      </w:r>
      <w:r w:rsidR="00D62392" w:rsidRPr="00546FC3">
        <w:rPr>
          <w:rFonts w:ascii="Calibri" w:hAnsi="Calibri"/>
          <w:b/>
          <w:sz w:val="28"/>
          <w:szCs w:val="28"/>
        </w:rPr>
        <w:t xml:space="preserve"> WPISAN</w:t>
      </w:r>
      <w:r w:rsidR="00B12BA1" w:rsidRPr="00546FC3">
        <w:rPr>
          <w:rFonts w:ascii="Calibri" w:hAnsi="Calibri"/>
          <w:b/>
          <w:sz w:val="28"/>
          <w:szCs w:val="28"/>
        </w:rPr>
        <w:t>EGO</w:t>
      </w:r>
      <w:r w:rsidR="00D62392" w:rsidRPr="00546FC3">
        <w:rPr>
          <w:rFonts w:ascii="Calibri" w:hAnsi="Calibri"/>
          <w:b/>
          <w:sz w:val="28"/>
          <w:szCs w:val="28"/>
        </w:rPr>
        <w:t xml:space="preserve">  DO REJESTRU</w:t>
      </w:r>
    </w:p>
    <w:p w:rsidR="00F3101C" w:rsidRPr="00546FC3" w:rsidRDefault="00F3101C" w:rsidP="00F3101C">
      <w:pPr>
        <w:rPr>
          <w:rFonts w:ascii="Calibri" w:hAnsi="Calibri"/>
          <w:sz w:val="28"/>
          <w:szCs w:val="28"/>
        </w:rPr>
      </w:pP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161963">
        <w:rPr>
          <w:rFonts w:ascii="Calibri" w:hAnsi="Calibri"/>
          <w:i/>
        </w:rPr>
        <w:t xml:space="preserve">Na podstawie art. 36 ust. 1 pkt </w:t>
      </w:r>
      <w:r w:rsidR="002F349B">
        <w:rPr>
          <w:rFonts w:ascii="Calibri" w:hAnsi="Calibri"/>
          <w:i/>
        </w:rPr>
        <w:t>2</w:t>
      </w:r>
      <w:r w:rsidRPr="00161963">
        <w:rPr>
          <w:rFonts w:ascii="Calibri" w:hAnsi="Calibri"/>
          <w:i/>
        </w:rPr>
        <w:t xml:space="preserve">, ust. 5 </w:t>
      </w:r>
      <w:r w:rsidR="00491356">
        <w:rPr>
          <w:rFonts w:ascii="Calibri" w:hAnsi="Calibri"/>
          <w:i/>
        </w:rPr>
        <w:t>u</w:t>
      </w:r>
      <w:r w:rsidRPr="00161963">
        <w:rPr>
          <w:rFonts w:ascii="Calibri" w:hAnsi="Calibri"/>
          <w:i/>
        </w:rPr>
        <w:t xml:space="preserve">stawy z dnia 23 lipca 2003r. o ochronie zabytków </w:t>
      </w:r>
      <w:r w:rsidR="00A03A8F" w:rsidRPr="00161963">
        <w:rPr>
          <w:rFonts w:ascii="Calibri" w:hAnsi="Calibri"/>
          <w:i/>
        </w:rPr>
        <w:t xml:space="preserve">                  </w:t>
      </w:r>
      <w:r w:rsidRPr="00161963">
        <w:rPr>
          <w:rFonts w:ascii="Calibri" w:hAnsi="Calibri"/>
          <w:i/>
        </w:rPr>
        <w:t>i opiece nad zabytkami</w:t>
      </w:r>
      <w:r w:rsidR="00A03A8F" w:rsidRPr="00161963">
        <w:rPr>
          <w:rFonts w:ascii="Calibri" w:hAnsi="Calibri"/>
          <w:i/>
        </w:rPr>
        <w:t xml:space="preserve"> </w:t>
      </w:r>
      <w:r w:rsidR="00EA73F0" w:rsidRPr="00161963">
        <w:rPr>
          <w:rFonts w:ascii="Calibri" w:hAnsi="Calibri"/>
          <w:bCs/>
          <w:i/>
        </w:rPr>
        <w:t>(Dz. U.  z 2017 poz. 2187 ze zm.)</w:t>
      </w:r>
      <w:r w:rsidRPr="00161963">
        <w:rPr>
          <w:rFonts w:ascii="Calibri" w:hAnsi="Calibri"/>
          <w:i/>
        </w:rPr>
        <w:t xml:space="preserve"> oraz § </w:t>
      </w:r>
      <w:r w:rsidR="005E4D21">
        <w:rPr>
          <w:rFonts w:ascii="Calibri" w:hAnsi="Calibri"/>
          <w:i/>
        </w:rPr>
        <w:t>11</w:t>
      </w:r>
      <w:r w:rsidR="00EA73F0" w:rsidRPr="00161963">
        <w:rPr>
          <w:rFonts w:ascii="Calibri" w:hAnsi="Calibri"/>
          <w:i/>
        </w:rPr>
        <w:t xml:space="preserve"> </w:t>
      </w:r>
      <w:r w:rsidR="00EA73F0" w:rsidRPr="00161963">
        <w:rPr>
          <w:rFonts w:ascii="Calibri" w:hAnsi="Calibri"/>
          <w:bCs/>
          <w:i/>
        </w:rPr>
        <w:t>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2018 r. poz. 1609</w:t>
      </w:r>
      <w:r w:rsidR="00EA73F0" w:rsidRPr="00FD4CDC">
        <w:rPr>
          <w:rFonts w:ascii="Calibri" w:hAnsi="Calibri"/>
          <w:bCs/>
        </w:rPr>
        <w:t>)</w:t>
      </w:r>
      <w:r w:rsidR="00161963">
        <w:rPr>
          <w:rFonts w:ascii="Calibri" w:hAnsi="Calibri"/>
          <w:bCs/>
        </w:rPr>
        <w:t>,</w:t>
      </w:r>
    </w:p>
    <w:p w:rsidR="00EA3074" w:rsidRPr="00FD4CDC" w:rsidRDefault="00EA3074" w:rsidP="00E378EC">
      <w:pPr>
        <w:rPr>
          <w:rFonts w:ascii="Calibri" w:hAnsi="Calibri"/>
        </w:rPr>
      </w:pPr>
    </w:p>
    <w:p w:rsidR="00EA73F0" w:rsidRPr="005E4D21" w:rsidRDefault="00D718B3" w:rsidP="002B26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5E4D21">
        <w:rPr>
          <w:rFonts w:ascii="Calibri" w:hAnsi="Calibri"/>
        </w:rPr>
        <w:t xml:space="preserve">proszę o wydanie pozwolenia </w:t>
      </w:r>
      <w:r w:rsidRPr="00D71910">
        <w:rPr>
          <w:rFonts w:ascii="Calibri" w:hAnsi="Calibri"/>
          <w:u w:val="single"/>
        </w:rPr>
        <w:t xml:space="preserve">na </w:t>
      </w:r>
      <w:r w:rsidR="005E4D21" w:rsidRPr="00D71910">
        <w:rPr>
          <w:rFonts w:ascii="Calibri" w:hAnsi="Calibri" w:cs="TimesNewRoman"/>
          <w:u w:val="single"/>
        </w:rPr>
        <w:t>robót budowlanych w otoczeniu zabytku</w:t>
      </w:r>
      <w:r w:rsidR="005E4D21" w:rsidRPr="005E4D21">
        <w:rPr>
          <w:rFonts w:ascii="Calibri" w:hAnsi="Calibri"/>
        </w:rPr>
        <w:t xml:space="preserve"> </w:t>
      </w:r>
      <w:r w:rsidR="00A03A8F" w:rsidRPr="005E4D21">
        <w:rPr>
          <w:rFonts w:ascii="Calibri" w:hAnsi="Calibri"/>
        </w:rPr>
        <w:t>nie</w:t>
      </w:r>
      <w:r w:rsidR="00EA73F0" w:rsidRPr="005E4D21">
        <w:rPr>
          <w:rFonts w:ascii="Calibri" w:hAnsi="Calibri"/>
        </w:rPr>
        <w:t>ruchom</w:t>
      </w:r>
      <w:r w:rsidR="005E4D21" w:rsidRPr="005E4D21">
        <w:rPr>
          <w:rFonts w:ascii="Calibri" w:hAnsi="Calibri"/>
        </w:rPr>
        <w:t>ego</w:t>
      </w:r>
      <w:r w:rsidR="00EA73F0" w:rsidRPr="005E4D21">
        <w:rPr>
          <w:rFonts w:ascii="Calibri" w:hAnsi="Calibri"/>
        </w:rPr>
        <w:t xml:space="preserve"> wpisan</w:t>
      </w:r>
      <w:r w:rsidR="005E4D21" w:rsidRPr="005E4D21">
        <w:rPr>
          <w:rFonts w:ascii="Calibri" w:hAnsi="Calibri"/>
        </w:rPr>
        <w:t>ego</w:t>
      </w:r>
      <w:r w:rsidR="00EA73F0" w:rsidRPr="005E4D21">
        <w:rPr>
          <w:rFonts w:ascii="Calibri" w:hAnsi="Calibri"/>
        </w:rPr>
        <w:t xml:space="preserve"> do rejestru zabytków</w:t>
      </w:r>
      <w:r w:rsidR="00012409">
        <w:rPr>
          <w:rFonts w:ascii="Calibri" w:hAnsi="Calibri"/>
        </w:rPr>
        <w:t>, tj.: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…………………………………..</w:t>
      </w:r>
    </w:p>
    <w:p w:rsidR="00DD7896" w:rsidRPr="00FD4CDC" w:rsidRDefault="00DD7896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.......................................................................................................................</w:t>
      </w:r>
      <w:r w:rsidR="00EA73F0" w:rsidRPr="00FD4CDC">
        <w:rPr>
          <w:rFonts w:ascii="Calibri" w:hAnsi="Calibri"/>
        </w:rPr>
        <w:t>..............................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.............................................</w:t>
      </w:r>
    </w:p>
    <w:p w:rsidR="00EA73F0" w:rsidRPr="00FD4CDC" w:rsidRDefault="00EA73F0" w:rsidP="00EA73F0">
      <w:pPr>
        <w:jc w:val="both"/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A73F0" w:rsidRPr="00FD4CDC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180" w:type="dxa"/>
          </w:tcPr>
          <w:p w:rsidR="00676DD7" w:rsidRPr="00676DD7" w:rsidRDefault="00EA73F0" w:rsidP="00A03A8F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676DD7">
              <w:rPr>
                <w:rFonts w:ascii="Calibri" w:hAnsi="Calibri"/>
                <w:bCs/>
                <w:i/>
                <w:sz w:val="20"/>
                <w:szCs w:val="20"/>
              </w:rPr>
              <w:t xml:space="preserve">(wskazanie </w:t>
            </w:r>
            <w:r w:rsidR="005E4D21" w:rsidRPr="00546FC3">
              <w:rPr>
                <w:rFonts w:ascii="Calibri" w:hAnsi="Calibri" w:cs="TimesNewRoman"/>
                <w:i/>
                <w:sz w:val="20"/>
                <w:szCs w:val="20"/>
              </w:rPr>
              <w:t>miejsca planowanych robót budowlanych w otoczeniu zabytku</w:t>
            </w:r>
            <w:r w:rsidR="00B93865" w:rsidRPr="00546FC3"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 w:rsidR="00B93865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B93865" w:rsidRPr="006B76C7">
              <w:rPr>
                <w:rFonts w:ascii="Calibri" w:hAnsi="Calibri"/>
                <w:i/>
                <w:sz w:val="20"/>
                <w:szCs w:val="22"/>
              </w:rPr>
              <w:t>numer geodezyjny działki</w:t>
            </w:r>
            <w:r w:rsidR="00676DD7" w:rsidRPr="006B76C7">
              <w:rPr>
                <w:rFonts w:ascii="Calibri" w:hAnsi="Calibri"/>
                <w:bCs/>
                <w:i/>
                <w:sz w:val="18"/>
                <w:szCs w:val="20"/>
              </w:rPr>
              <w:t>)</w:t>
            </w:r>
            <w:r w:rsidRPr="00B93865">
              <w:rPr>
                <w:rFonts w:ascii="Calibri" w:hAnsi="Calibri"/>
                <w:bCs/>
                <w:i/>
                <w:sz w:val="18"/>
                <w:szCs w:val="20"/>
              </w:rPr>
              <w:t xml:space="preserve"> </w:t>
            </w:r>
          </w:p>
          <w:p w:rsidR="00676DD7" w:rsidRDefault="00676DD7" w:rsidP="00A03A8F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5E4D21" w:rsidRDefault="005E4D21" w:rsidP="00A03A8F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676DD7" w:rsidRDefault="00012409" w:rsidP="00C25F7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012409">
              <w:rPr>
                <w:rFonts w:ascii="TimesNewRoman" w:hAnsi="TimesNewRoman" w:cs="TimesNewRoman"/>
                <w:b/>
                <w:sz w:val="20"/>
                <w:szCs w:val="20"/>
              </w:rPr>
              <w:t>Księga wieczysta NR</w:t>
            </w:r>
            <w:r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:  ……..</w:t>
            </w:r>
            <w:r w:rsidR="00676DD7">
              <w:rPr>
                <w:rFonts w:ascii="TimesNewRoman" w:hAnsi="TimesNewRoman" w:cs="TimesNewRoman"/>
                <w:sz w:val="20"/>
                <w:szCs w:val="20"/>
              </w:rPr>
              <w:t>………………………………………………………………………</w:t>
            </w:r>
            <w:r w:rsidR="00C25F7E">
              <w:rPr>
                <w:rFonts w:ascii="TimesNewRoman" w:hAnsi="TimesNewRoman" w:cs="TimesNewRoman"/>
                <w:sz w:val="20"/>
                <w:szCs w:val="20"/>
              </w:rPr>
              <w:t>…</w:t>
            </w:r>
            <w:r w:rsidR="00676DD7">
              <w:rPr>
                <w:rFonts w:ascii="TimesNewRoman" w:hAnsi="TimesNewRoman" w:cs="TimesNewRoman"/>
                <w:sz w:val="20"/>
                <w:szCs w:val="20"/>
              </w:rPr>
              <w:t>…</w:t>
            </w:r>
          </w:p>
          <w:p w:rsidR="00EA73F0" w:rsidRPr="007E5422" w:rsidRDefault="00012409" w:rsidP="00012409">
            <w:pPr>
              <w:autoSpaceDE w:val="0"/>
              <w:autoSpaceDN w:val="0"/>
              <w:adjustRightInd w:val="0"/>
              <w:ind w:left="360"/>
              <w:rPr>
                <w:rFonts w:ascii="Calibri" w:hAnsi="Calibri" w:cs="TimesNewRoman"/>
                <w:i/>
                <w:sz w:val="20"/>
                <w:szCs w:val="20"/>
              </w:rPr>
            </w:pPr>
            <w:r>
              <w:rPr>
                <w:rFonts w:ascii="Calibri" w:hAnsi="Calibri" w:cs="TimesNewRoman"/>
                <w:i/>
                <w:sz w:val="20"/>
                <w:szCs w:val="20"/>
              </w:rPr>
              <w:t>(</w:t>
            </w:r>
            <w:r w:rsidR="00676DD7" w:rsidRPr="007E5422">
              <w:rPr>
                <w:rFonts w:ascii="Calibri" w:hAnsi="Calibri" w:cs="TimesNewRoman"/>
                <w:i/>
                <w:sz w:val="20"/>
                <w:szCs w:val="20"/>
              </w:rPr>
              <w:t xml:space="preserve">wskazanie </w:t>
            </w:r>
            <w:r w:rsidR="00676DD7" w:rsidRPr="001F3544">
              <w:rPr>
                <w:rFonts w:ascii="Calibri" w:hAnsi="Calibri" w:cs="TimesNewRoman"/>
                <w:b/>
                <w:i/>
                <w:sz w:val="20"/>
                <w:szCs w:val="20"/>
              </w:rPr>
              <w:t>numeru księgi wieczystej</w:t>
            </w:r>
            <w:r w:rsidR="00676DD7" w:rsidRPr="007E5422">
              <w:rPr>
                <w:rFonts w:ascii="Calibri" w:hAnsi="Calibri" w:cs="TimesNewRoman"/>
                <w:i/>
                <w:sz w:val="20"/>
                <w:szCs w:val="20"/>
              </w:rPr>
              <w:t xml:space="preserve"> nieruchomości objętej wnioskiem, o ile jest założona</w:t>
            </w:r>
            <w:r>
              <w:rPr>
                <w:rFonts w:ascii="Calibri" w:hAnsi="Calibri" w:cs="TimesNewRoman"/>
                <w:i/>
                <w:sz w:val="20"/>
                <w:szCs w:val="20"/>
              </w:rPr>
              <w:t>)</w:t>
            </w:r>
            <w:r w:rsidR="00676DD7" w:rsidRPr="007E5422">
              <w:rPr>
                <w:rFonts w:ascii="Calibri" w:hAnsi="Calibri" w:cs="TimesNewRoman"/>
                <w:i/>
                <w:sz w:val="20"/>
                <w:szCs w:val="20"/>
              </w:rPr>
              <w:t>.</w:t>
            </w:r>
          </w:p>
        </w:tc>
      </w:tr>
    </w:tbl>
    <w:p w:rsidR="00EA73F0" w:rsidRDefault="00EA73F0" w:rsidP="00EA73F0">
      <w:pPr>
        <w:jc w:val="both"/>
        <w:rPr>
          <w:rFonts w:ascii="Calibri" w:hAnsi="Calibri"/>
        </w:rPr>
      </w:pPr>
    </w:p>
    <w:p w:rsidR="00EA3074" w:rsidRPr="00FD4CDC" w:rsidRDefault="00D71910" w:rsidP="00D718B3">
      <w:pPr>
        <w:autoSpaceDE w:val="0"/>
        <w:autoSpaceDN w:val="0"/>
        <w:adjustRightInd w:val="0"/>
        <w:rPr>
          <w:rFonts w:ascii="Calibri" w:hAnsi="Calibri"/>
        </w:rPr>
      </w:pPr>
      <w:r w:rsidRPr="00FD4CDC">
        <w:rPr>
          <w:rFonts w:ascii="Calibri" w:hAnsi="Calibri"/>
        </w:rPr>
        <w:t>polegających na</w:t>
      </w:r>
      <w:r>
        <w:rPr>
          <w:rFonts w:ascii="Calibri" w:hAnsi="Calibri"/>
        </w:rPr>
        <w:t xml:space="preserve"> :</w:t>
      </w:r>
      <w:r w:rsidR="00D718B3">
        <w:rPr>
          <w:rFonts w:ascii="TimesNewRoman" w:hAnsi="TimesNewRoman" w:cs="TimesNewRoman"/>
          <w:sz w:val="20"/>
          <w:szCs w:val="20"/>
        </w:rPr>
        <w:t xml:space="preserve"> .</w:t>
      </w:r>
      <w:r w:rsidR="00EA3074" w:rsidRPr="00FD4CDC">
        <w:rPr>
          <w:rFonts w:ascii="Calibri" w:hAnsi="Calibri"/>
        </w:rPr>
        <w:t>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</w:t>
      </w:r>
      <w:r w:rsidR="00676DD7">
        <w:rPr>
          <w:rFonts w:ascii="Calibri" w:hAnsi="Calibri"/>
        </w:rPr>
        <w:t>…</w:t>
      </w:r>
      <w:r w:rsidR="00D718B3">
        <w:rPr>
          <w:rFonts w:ascii="Calibri" w:hAnsi="Calibri"/>
        </w:rPr>
        <w:t>……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lastRenderedPageBreak/>
        <w:t>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……………………………………………..</w:t>
      </w:r>
    </w:p>
    <w:p w:rsidR="00DF2332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</w:t>
      </w:r>
    </w:p>
    <w:p w:rsidR="00A3033B" w:rsidRDefault="00A3033B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</w:p>
    <w:p w:rsidR="00676DD7" w:rsidRDefault="00676DD7" w:rsidP="00EA73F0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713EDC" w:rsidRDefault="00713EDC" w:rsidP="00713EDC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713EDC" w:rsidRPr="00FD4CDC" w:rsidRDefault="00713EDC" w:rsidP="00713EDC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713EDC" w:rsidRPr="00FD4CDC" w:rsidRDefault="00713EDC" w:rsidP="00EA73F0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EA3074" w:rsidRPr="00FD4CDC" w:rsidRDefault="00EA3074" w:rsidP="00F3101C">
      <w:pPr>
        <w:rPr>
          <w:rFonts w:ascii="Calibri" w:hAnsi="Calibri"/>
        </w:rPr>
      </w:pPr>
      <w:r w:rsidRPr="00FD4CDC">
        <w:rPr>
          <w:rFonts w:ascii="Calibri" w:hAnsi="Calibri"/>
        </w:rPr>
        <w:t xml:space="preserve">  </w:t>
      </w:r>
    </w:p>
    <w:p w:rsidR="00D71910" w:rsidRPr="007E5422" w:rsidRDefault="00D71910" w:rsidP="00D71910">
      <w:pPr>
        <w:autoSpaceDE w:val="0"/>
        <w:autoSpaceDN w:val="0"/>
        <w:adjustRightInd w:val="0"/>
        <w:rPr>
          <w:rFonts w:ascii="Calibri" w:hAnsi="Calibri" w:cs="TimesNewRoman"/>
          <w:b/>
          <w:i/>
          <w:szCs w:val="20"/>
          <w:u w:val="single"/>
        </w:rPr>
      </w:pPr>
      <w:r w:rsidRPr="007E5422">
        <w:rPr>
          <w:rFonts w:ascii="Calibri" w:hAnsi="Calibri" w:cs="TimesNewRoman"/>
          <w:b/>
          <w:i/>
          <w:szCs w:val="20"/>
        </w:rPr>
        <w:t xml:space="preserve">3. </w:t>
      </w:r>
      <w:r w:rsidRPr="007E5422">
        <w:rPr>
          <w:rFonts w:ascii="Calibri" w:hAnsi="Calibri" w:cs="TimesNewRoman"/>
          <w:b/>
          <w:i/>
          <w:szCs w:val="20"/>
          <w:u w:val="single"/>
        </w:rPr>
        <w:t>Do wniosku, należy dołączyć:</w:t>
      </w:r>
    </w:p>
    <w:p w:rsidR="00D71910" w:rsidRDefault="00D71910" w:rsidP="00D71910">
      <w:pPr>
        <w:rPr>
          <w:rFonts w:ascii="Calibri" w:hAnsi="Calibri"/>
        </w:rPr>
      </w:pPr>
    </w:p>
    <w:p w:rsidR="00D71910" w:rsidRPr="007E5422" w:rsidRDefault="00D71910" w:rsidP="00D7191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DB62B6">
        <w:rPr>
          <w:rFonts w:ascii="Calibri" w:hAnsi="Calibri" w:cs="TimesNewRoman"/>
          <w:b/>
        </w:rPr>
        <w:t>Projekt budowlany, część projektu budowlanego</w:t>
      </w:r>
      <w:r w:rsidRPr="007E5422">
        <w:rPr>
          <w:rFonts w:ascii="Calibri" w:hAnsi="Calibri" w:cs="TimesNewRoman"/>
        </w:rPr>
        <w:t xml:space="preserve"> w zakresie niezbędnym do oceny wpływu planowanych robót budowlanych na zabytek </w:t>
      </w:r>
      <w:r w:rsidRPr="00DB62B6">
        <w:rPr>
          <w:rFonts w:ascii="Calibri" w:hAnsi="Calibri" w:cs="TimesNewRoman"/>
          <w:b/>
        </w:rPr>
        <w:t xml:space="preserve">albo </w:t>
      </w:r>
      <w:r w:rsidRPr="00DB62B6">
        <w:rPr>
          <w:rFonts w:ascii="Calibri" w:hAnsi="Calibri" w:cs="TimesNewRoman"/>
          <w:b/>
          <w:u w:val="single"/>
        </w:rPr>
        <w:t>program robót budowlanych</w:t>
      </w:r>
      <w:r w:rsidRPr="007E5422">
        <w:rPr>
          <w:rFonts w:ascii="Calibri" w:hAnsi="Calibri" w:cs="TimesNewRoman"/>
        </w:rPr>
        <w:t>*</w:t>
      </w:r>
      <w:r w:rsidRPr="007E5422">
        <w:rPr>
          <w:rFonts w:ascii="Calibri" w:hAnsi="Calibri"/>
        </w:rPr>
        <w:t>, pt.:</w:t>
      </w:r>
    </w:p>
    <w:p w:rsidR="00D71910" w:rsidRDefault="00D71910" w:rsidP="00D71910">
      <w:pPr>
        <w:rPr>
          <w:rFonts w:ascii="Calibri" w:hAnsi="Calibri"/>
        </w:rPr>
      </w:pPr>
    </w:p>
    <w:p w:rsidR="00D71910" w:rsidRPr="00DE0480" w:rsidRDefault="00D71910" w:rsidP="00D71910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……………………………………………………………………………………………………………………………………………..…</w:t>
      </w:r>
    </w:p>
    <w:p w:rsidR="00D71910" w:rsidRPr="00DE0480" w:rsidRDefault="00D71910" w:rsidP="00D71910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D71910" w:rsidRPr="00DE0480" w:rsidRDefault="00D71910" w:rsidP="00D71910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D71910" w:rsidRPr="00DE0480" w:rsidRDefault="00D71910" w:rsidP="00D71910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…………………………………………………………………………………………….....................................................</w:t>
      </w:r>
    </w:p>
    <w:p w:rsidR="00D71910" w:rsidRPr="00DE0480" w:rsidRDefault="00D71910" w:rsidP="00D71910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…………………………………………………………………………………………………...............................................</w:t>
      </w:r>
    </w:p>
    <w:p w:rsidR="00D71910" w:rsidRPr="00DE0480" w:rsidRDefault="00D71910" w:rsidP="00D71910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</w:t>
      </w:r>
    </w:p>
    <w:p w:rsidR="00D71910" w:rsidRPr="00DE0480" w:rsidRDefault="00D71910" w:rsidP="00D71910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………………………………………………………..………………………………………………………………………………………</w:t>
      </w:r>
    </w:p>
    <w:p w:rsidR="00D71910" w:rsidRPr="00FD4CDC" w:rsidRDefault="00D71910" w:rsidP="00D71910">
      <w:pPr>
        <w:rPr>
          <w:rFonts w:ascii="Calibri" w:hAnsi="Calibri"/>
        </w:rPr>
      </w:pPr>
    </w:p>
    <w:p w:rsidR="00D71910" w:rsidRDefault="00D71910" w:rsidP="00D71910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Pr="00C25F7E">
        <w:rPr>
          <w:rFonts w:ascii="Calibri" w:hAnsi="Calibri"/>
        </w:rPr>
        <w:t>okument potwierdzający posiadanie przez wnioskodawcę tytułu prawnego do korzystania z zabytku, uprawniającego</w:t>
      </w:r>
      <w:r>
        <w:rPr>
          <w:rFonts w:ascii="Calibri" w:hAnsi="Calibri"/>
        </w:rPr>
        <w:t xml:space="preserve"> </w:t>
      </w:r>
      <w:r w:rsidRPr="00C25F7E">
        <w:rPr>
          <w:rFonts w:ascii="Calibri" w:hAnsi="Calibri"/>
        </w:rPr>
        <w:t>do występowania z tym wnioskiem</w:t>
      </w:r>
      <w:r>
        <w:rPr>
          <w:rFonts w:ascii="Calibri" w:hAnsi="Calibri"/>
        </w:rPr>
        <w:t>, tj.:</w:t>
      </w:r>
    </w:p>
    <w:p w:rsidR="00D71910" w:rsidRPr="00C25F7E" w:rsidRDefault="00D71910" w:rsidP="00D71910">
      <w:pPr>
        <w:ind w:left="360"/>
        <w:rPr>
          <w:rFonts w:ascii="Calibri" w:hAnsi="Calibri"/>
        </w:rPr>
      </w:pPr>
    </w:p>
    <w:p w:rsidR="00D71910" w:rsidRPr="00DE0480" w:rsidRDefault="00D71910" w:rsidP="00D71910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……………………………………………………………………………………………………………………………………………..…</w:t>
      </w:r>
    </w:p>
    <w:p w:rsidR="00D71910" w:rsidRPr="00DE0480" w:rsidRDefault="00D71910" w:rsidP="00D71910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D71910" w:rsidRPr="00DE0480" w:rsidRDefault="00D71910" w:rsidP="00D71910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D71910" w:rsidRDefault="00D71910" w:rsidP="00D71910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D71910" w:rsidRPr="00C118EE" w:rsidRDefault="00D71910" w:rsidP="00D71910"/>
    <w:p w:rsidR="00D71910" w:rsidRPr="00FD4CDC" w:rsidRDefault="00D71910" w:rsidP="00D71910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D71910" w:rsidRPr="00FD4CDC" w:rsidRDefault="00D71910" w:rsidP="00D71910">
      <w:pPr>
        <w:pStyle w:val="Nagwek4"/>
        <w:spacing w:line="240" w:lineRule="auto"/>
        <w:rPr>
          <w:rFonts w:ascii="Calibri" w:hAnsi="Calibri"/>
          <w:b w:val="0"/>
          <w:sz w:val="24"/>
        </w:rPr>
      </w:pP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  <w:t xml:space="preserve">     </w:t>
      </w:r>
    </w:p>
    <w:p w:rsidR="00D71910" w:rsidRPr="00FD4CDC" w:rsidRDefault="00D71910" w:rsidP="00D71910">
      <w:pPr>
        <w:pStyle w:val="Nagwek4"/>
        <w:spacing w:line="240" w:lineRule="auto"/>
        <w:ind w:left="5664"/>
        <w:rPr>
          <w:rFonts w:ascii="Calibri" w:hAnsi="Calibri"/>
          <w:b w:val="0"/>
          <w:sz w:val="24"/>
        </w:rPr>
      </w:pPr>
      <w:r w:rsidRPr="00FD4CDC">
        <w:rPr>
          <w:rFonts w:ascii="Calibri" w:hAnsi="Calibri"/>
          <w:b w:val="0"/>
          <w:sz w:val="24"/>
        </w:rPr>
        <w:t xml:space="preserve">       …………………………………..</w:t>
      </w:r>
    </w:p>
    <w:p w:rsidR="00D71910" w:rsidRPr="00FD4CDC" w:rsidRDefault="00D71910" w:rsidP="00D71910">
      <w:pPr>
        <w:rPr>
          <w:rFonts w:ascii="Calibri" w:hAnsi="Calibri"/>
        </w:rPr>
      </w:pPr>
      <w:r w:rsidRPr="00FD4CDC">
        <w:rPr>
          <w:rFonts w:ascii="Calibri" w:hAnsi="Calibri"/>
        </w:rPr>
        <w:t xml:space="preserve">                                                                                                                /Podpis wnioskodawcy/</w:t>
      </w:r>
    </w:p>
    <w:p w:rsidR="00D71910" w:rsidRPr="00FD4CDC" w:rsidRDefault="00D71910" w:rsidP="00D71910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D71910" w:rsidRDefault="00D71910" w:rsidP="00D71910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D71910" w:rsidRDefault="00D71910" w:rsidP="00D71910"/>
    <w:p w:rsidR="00D71910" w:rsidRDefault="00D71910" w:rsidP="00D71910"/>
    <w:p w:rsidR="00D71910" w:rsidRDefault="00D71910" w:rsidP="00D71910"/>
    <w:p w:rsidR="00D71910" w:rsidRDefault="00D71910" w:rsidP="00D71910"/>
    <w:p w:rsidR="00D71910" w:rsidRDefault="00D71910" w:rsidP="00D71910"/>
    <w:p w:rsidR="00D71910" w:rsidRDefault="00D71910" w:rsidP="00D71910"/>
    <w:p w:rsidR="00D71910" w:rsidRDefault="00D71910" w:rsidP="00D71910"/>
    <w:p w:rsidR="00D71910" w:rsidRPr="00290242" w:rsidRDefault="00D71910" w:rsidP="00D71910"/>
    <w:p w:rsidR="00D71910" w:rsidRPr="00FD4CDC" w:rsidRDefault="00D71910" w:rsidP="00D71910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D71910" w:rsidRPr="007E5422" w:rsidRDefault="00D71910" w:rsidP="00D71910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D71910" w:rsidRPr="007E5422" w:rsidRDefault="00D71910" w:rsidP="00D71910">
      <w:pPr>
        <w:pStyle w:val="Nagwek4"/>
        <w:spacing w:line="240" w:lineRule="auto"/>
        <w:rPr>
          <w:rFonts w:ascii="Calibri" w:hAnsi="Calibri"/>
          <w:sz w:val="24"/>
          <w:u w:val="single"/>
        </w:rPr>
      </w:pPr>
      <w:r w:rsidRPr="007E5422">
        <w:rPr>
          <w:rFonts w:ascii="Calibri" w:hAnsi="Calibri"/>
          <w:sz w:val="24"/>
          <w:u w:val="single"/>
        </w:rPr>
        <w:t>Załączniki :</w:t>
      </w:r>
    </w:p>
    <w:p w:rsidR="00D71910" w:rsidRPr="007E5422" w:rsidRDefault="00D71910" w:rsidP="00D71910">
      <w:pPr>
        <w:jc w:val="both"/>
        <w:rPr>
          <w:rFonts w:ascii="Calibri" w:hAnsi="Calibri"/>
        </w:rPr>
      </w:pPr>
      <w:r w:rsidRPr="007E5422">
        <w:rPr>
          <w:rFonts w:ascii="Calibri" w:hAnsi="Calibri"/>
        </w:rPr>
        <w:t xml:space="preserve">1/ Dokument potwierdzający posiadanie przez wnioskodawcę tytułu prawnego do </w:t>
      </w:r>
    </w:p>
    <w:p w:rsidR="00D71910" w:rsidRPr="007E5422" w:rsidRDefault="00D71910" w:rsidP="00D71910">
      <w:pPr>
        <w:jc w:val="both"/>
        <w:rPr>
          <w:rFonts w:ascii="Calibri" w:hAnsi="Calibri"/>
        </w:rPr>
      </w:pPr>
      <w:r w:rsidRPr="007E5422">
        <w:rPr>
          <w:rFonts w:ascii="Calibri" w:hAnsi="Calibri"/>
        </w:rPr>
        <w:t xml:space="preserve">     korzystania z zabytku, uprawniającego do występowania z tym wnioskiem.</w:t>
      </w:r>
    </w:p>
    <w:p w:rsidR="00D71910" w:rsidRPr="007E5422" w:rsidRDefault="00D71910" w:rsidP="00D71910">
      <w:pPr>
        <w:pStyle w:val="Nagwek4"/>
        <w:spacing w:line="240" w:lineRule="auto"/>
        <w:jc w:val="both"/>
        <w:rPr>
          <w:rFonts w:ascii="Calibri" w:hAnsi="Calibri" w:cs="TimesNewRoman"/>
          <w:sz w:val="24"/>
        </w:rPr>
      </w:pPr>
      <w:r w:rsidRPr="007E5422">
        <w:rPr>
          <w:rFonts w:ascii="Calibri" w:hAnsi="Calibri"/>
          <w:b w:val="0"/>
          <w:sz w:val="24"/>
        </w:rPr>
        <w:t xml:space="preserve">2/ </w:t>
      </w:r>
      <w:r w:rsidRPr="007E5422">
        <w:rPr>
          <w:rFonts w:ascii="Calibri" w:hAnsi="Calibri" w:cs="TimesNewRoman"/>
          <w:sz w:val="24"/>
        </w:rPr>
        <w:t>Projekt budowlany, część projektu budowlanego w zakresie niezbędnym do oceny</w:t>
      </w:r>
    </w:p>
    <w:p w:rsidR="00D71910" w:rsidRPr="007E5422" w:rsidRDefault="00D71910" w:rsidP="00D71910">
      <w:pPr>
        <w:pStyle w:val="Nagwek4"/>
        <w:spacing w:line="240" w:lineRule="auto"/>
        <w:jc w:val="both"/>
        <w:rPr>
          <w:rFonts w:ascii="Calibri" w:hAnsi="Calibri" w:cs="TimesNewRoman"/>
          <w:sz w:val="24"/>
          <w:u w:val="single"/>
        </w:rPr>
      </w:pPr>
      <w:r w:rsidRPr="007E5422">
        <w:rPr>
          <w:rFonts w:ascii="Calibri" w:hAnsi="Calibri" w:cs="TimesNewRoman"/>
          <w:sz w:val="24"/>
        </w:rPr>
        <w:t xml:space="preserve">     wpływu planowanych robót budowlanych na zabytek albo </w:t>
      </w:r>
      <w:r w:rsidRPr="007E5422">
        <w:rPr>
          <w:rFonts w:ascii="Calibri" w:hAnsi="Calibri" w:cs="TimesNewRoman"/>
          <w:sz w:val="24"/>
          <w:u w:val="single"/>
        </w:rPr>
        <w:t>program robót</w:t>
      </w:r>
    </w:p>
    <w:p w:rsidR="00D71910" w:rsidRPr="007E5422" w:rsidRDefault="00D71910" w:rsidP="00D71910">
      <w:pPr>
        <w:pStyle w:val="Nagwek4"/>
        <w:spacing w:line="240" w:lineRule="auto"/>
        <w:jc w:val="both"/>
        <w:rPr>
          <w:rFonts w:ascii="Calibri" w:hAnsi="Calibri"/>
          <w:b w:val="0"/>
          <w:sz w:val="24"/>
        </w:rPr>
      </w:pPr>
      <w:r w:rsidRPr="007E5422">
        <w:rPr>
          <w:rFonts w:ascii="Calibri" w:hAnsi="Calibri" w:cs="TimesNewRoman"/>
          <w:sz w:val="24"/>
        </w:rPr>
        <w:t xml:space="preserve">     </w:t>
      </w:r>
      <w:r w:rsidRPr="007E5422">
        <w:rPr>
          <w:rFonts w:ascii="Calibri" w:hAnsi="Calibri" w:cs="TimesNewRoman"/>
          <w:sz w:val="24"/>
          <w:u w:val="single"/>
        </w:rPr>
        <w:t>budowlanych</w:t>
      </w:r>
      <w:r w:rsidRPr="007E5422">
        <w:rPr>
          <w:rFonts w:ascii="Calibri" w:hAnsi="Calibri" w:cs="TimesNewRoman"/>
          <w:sz w:val="24"/>
        </w:rPr>
        <w:t>*</w:t>
      </w:r>
      <w:r w:rsidRPr="007E5422"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/>
          <w:b w:val="0"/>
          <w:sz w:val="24"/>
        </w:rPr>
        <w:t xml:space="preserve">…….  szt. </w:t>
      </w:r>
      <w:r w:rsidRPr="007E5422">
        <w:rPr>
          <w:rFonts w:ascii="Calibri" w:hAnsi="Calibri"/>
          <w:b w:val="0"/>
          <w:sz w:val="24"/>
        </w:rPr>
        <w:t>( w tym 1 egzemplarz dla urzędu konserwatorskiego )</w:t>
      </w:r>
    </w:p>
    <w:p w:rsidR="00D71910" w:rsidRPr="007E5422" w:rsidRDefault="00D71910" w:rsidP="00D71910">
      <w:pPr>
        <w:ind w:left="284" w:hanging="284"/>
        <w:jc w:val="both"/>
        <w:rPr>
          <w:rFonts w:ascii="Calibri" w:hAnsi="Calibri"/>
        </w:rPr>
      </w:pPr>
      <w:r w:rsidRPr="007E5422">
        <w:rPr>
          <w:rFonts w:ascii="Calibri" w:hAnsi="Calibri"/>
        </w:rPr>
        <w:t>3/ Dowód zapłaty opłaty skarbowej za wydanie pozwolenia. Opłata skarbowa w wysokości 82 zł na konto: Urząd Miejski w Radomiu, ul. Kilińskiego 30, 26-600 Radom,</w:t>
      </w:r>
      <w:r w:rsidRPr="007E5422">
        <w:rPr>
          <w:rFonts w:ascii="Calibri" w:hAnsi="Calibri"/>
          <w:bCs/>
        </w:rPr>
        <w:t xml:space="preserve"> </w:t>
      </w:r>
      <w:r w:rsidRPr="007E5422">
        <w:rPr>
          <w:rFonts w:ascii="Calibri" w:hAnsi="Calibri"/>
        </w:rPr>
        <w:t xml:space="preserve">Bank PKO SA  II O/Radom  52 1240 3259 1111 0010 1340 6544 – podstawa prawna: ustawa z dnia 16 listopada 2006 r. o opłacie skarbowej (Dz. U. </w:t>
      </w:r>
      <w:r w:rsidR="002F349B">
        <w:rPr>
          <w:rFonts w:ascii="Calibri" w:hAnsi="Calibri"/>
        </w:rPr>
        <w:t xml:space="preserve">z </w:t>
      </w:r>
      <w:r w:rsidRPr="007E5422">
        <w:rPr>
          <w:rFonts w:ascii="Calibri" w:hAnsi="Calibri"/>
        </w:rPr>
        <w:t>2018 r. poz.1044</w:t>
      </w:r>
      <w:r w:rsidR="002F349B">
        <w:rPr>
          <w:rFonts w:ascii="Calibri" w:hAnsi="Calibri"/>
        </w:rPr>
        <w:t>, ze zm.</w:t>
      </w:r>
      <w:r w:rsidRPr="007E5422">
        <w:rPr>
          <w:rFonts w:ascii="Calibri" w:hAnsi="Calibri"/>
        </w:rPr>
        <w:t xml:space="preserve">) oraz Rozporządzenie Ministra Finansów z dnia 28 września 2007 r. w sprawie zapłaty opłaty skarbowej (Dz. U. </w:t>
      </w:r>
      <w:r w:rsidR="002F349B">
        <w:rPr>
          <w:rFonts w:ascii="Calibri" w:hAnsi="Calibri"/>
        </w:rPr>
        <w:t xml:space="preserve">z 2007 r. </w:t>
      </w:r>
      <w:r w:rsidRPr="007E5422">
        <w:rPr>
          <w:rFonts w:ascii="Calibri" w:hAnsi="Calibri"/>
        </w:rPr>
        <w:t xml:space="preserve">Nr 187 poz. 1330); </w:t>
      </w:r>
    </w:p>
    <w:p w:rsidR="00D71910" w:rsidRDefault="00D71910" w:rsidP="00D71910">
      <w:pPr>
        <w:rPr>
          <w:rFonts w:ascii="Calibri" w:hAnsi="Calibri"/>
        </w:rPr>
      </w:pPr>
    </w:p>
    <w:p w:rsidR="00D71910" w:rsidRDefault="00D71910" w:rsidP="00D71910">
      <w:pPr>
        <w:rPr>
          <w:rFonts w:ascii="Calibri" w:hAnsi="Calibri"/>
        </w:rPr>
      </w:pPr>
    </w:p>
    <w:p w:rsidR="00D71910" w:rsidRPr="007E5422" w:rsidRDefault="00D71910" w:rsidP="00D71910">
      <w:pPr>
        <w:rPr>
          <w:rFonts w:ascii="Calibri" w:hAnsi="Calibri"/>
        </w:rPr>
      </w:pPr>
    </w:p>
    <w:p w:rsidR="00D71910" w:rsidRPr="00703F6C" w:rsidRDefault="00D71910" w:rsidP="00D71910">
      <w:pPr>
        <w:autoSpaceDE w:val="0"/>
        <w:autoSpaceDN w:val="0"/>
        <w:adjustRightInd w:val="0"/>
        <w:rPr>
          <w:rFonts w:ascii="Calibri" w:hAnsi="Calibri" w:cs="TimesNewRoman"/>
        </w:rPr>
      </w:pPr>
      <w:r w:rsidRPr="00703F6C">
        <w:rPr>
          <w:rFonts w:ascii="Calibri" w:hAnsi="Calibri" w:cs="TimesNewRoman"/>
          <w:b/>
        </w:rPr>
        <w:t>*</w:t>
      </w:r>
      <w:r w:rsidRPr="00703F6C">
        <w:rPr>
          <w:rFonts w:ascii="Calibri" w:hAnsi="Calibri" w:cs="TimesNewRoman"/>
        </w:rPr>
        <w:t xml:space="preserve"> </w:t>
      </w:r>
      <w:r w:rsidRPr="00703F6C">
        <w:rPr>
          <w:rFonts w:ascii="Calibri" w:hAnsi="Calibri" w:cs="TimesNewRoman"/>
          <w:b/>
        </w:rPr>
        <w:t>Program robót budowlanych, o którym mowa w ust. 3 pkt 1)</w:t>
      </w:r>
      <w:r w:rsidRPr="00703F6C">
        <w:rPr>
          <w:rFonts w:ascii="Calibri" w:hAnsi="Calibri" w:cs="TimesNewRoman"/>
        </w:rPr>
        <w:t>, zawiera imię i nazwisko autora oraz informacje niezbędne do oceny wpływu robót na zabytek, w szczególności:</w:t>
      </w:r>
    </w:p>
    <w:p w:rsidR="00D71910" w:rsidRPr="00703F6C" w:rsidRDefault="00D71910" w:rsidP="00D71910">
      <w:pPr>
        <w:autoSpaceDE w:val="0"/>
        <w:autoSpaceDN w:val="0"/>
        <w:adjustRightInd w:val="0"/>
        <w:rPr>
          <w:rFonts w:ascii="Calibri" w:hAnsi="Calibri" w:cs="TimesNewRoman"/>
        </w:rPr>
      </w:pPr>
      <w:r w:rsidRPr="00703F6C">
        <w:rPr>
          <w:rFonts w:ascii="Calibri" w:hAnsi="Calibri" w:cs="TimesNewRoman"/>
        </w:rPr>
        <w:t>1) wskazanie przewidzianych rozwiązań budowlanych, w formie opisowej i rysunkowej;</w:t>
      </w:r>
    </w:p>
    <w:p w:rsidR="00D71910" w:rsidRPr="00703F6C" w:rsidRDefault="00D71910" w:rsidP="00D71910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03F6C">
        <w:rPr>
          <w:rFonts w:ascii="Calibri" w:hAnsi="Calibri" w:cs="TimesNewRoman"/>
        </w:rPr>
        <w:t>2) wskazanie przewidzianych do zastosowania metod, materiałów i technik.</w:t>
      </w:r>
    </w:p>
    <w:p w:rsidR="00D71910" w:rsidRPr="00703F6C" w:rsidRDefault="00D71910" w:rsidP="00D71910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D71910" w:rsidRPr="007E5422" w:rsidRDefault="00D71910" w:rsidP="00D71910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 </w:t>
      </w:r>
      <w:r w:rsidRPr="007E5422">
        <w:rPr>
          <w:rFonts w:ascii="Calibri" w:hAnsi="Calibri" w:cs="TimesNewRoman"/>
          <w:b/>
        </w:rPr>
        <w:t>UWAGA:</w:t>
      </w:r>
      <w:r w:rsidRPr="007E5422">
        <w:rPr>
          <w:rFonts w:ascii="Calibri" w:hAnsi="Calibri" w:cs="TimesNewRoman"/>
        </w:rPr>
        <w:t xml:space="preserve"> W przypadku dołączenia do niniejszego wniosku, o którym mowa w ust. </w:t>
      </w:r>
      <w:r>
        <w:rPr>
          <w:rFonts w:ascii="Calibri" w:hAnsi="Calibri" w:cs="TimesNewRoman"/>
        </w:rPr>
        <w:t>1</w:t>
      </w:r>
      <w:r w:rsidRPr="007E5422">
        <w:rPr>
          <w:rFonts w:ascii="Calibri" w:hAnsi="Calibri" w:cs="TimesNewRoman"/>
        </w:rPr>
        <w:t xml:space="preserve">, </w:t>
      </w:r>
    </w:p>
    <w:p w:rsidR="00D71910" w:rsidRPr="007E5422" w:rsidRDefault="00D71910" w:rsidP="00D71910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  <w:u w:val="single"/>
        </w:rPr>
        <w:t>programu robót budowlanych</w:t>
      </w:r>
      <w:r w:rsidRPr="007E5422">
        <w:rPr>
          <w:rFonts w:ascii="Calibri" w:hAnsi="Calibri" w:cs="TimesNewRoman"/>
        </w:rPr>
        <w:t xml:space="preserve">, o którym mowa w ust. </w:t>
      </w:r>
      <w:r>
        <w:rPr>
          <w:rFonts w:ascii="Calibri" w:hAnsi="Calibri" w:cs="TimesNewRoman"/>
        </w:rPr>
        <w:t>3</w:t>
      </w:r>
      <w:r w:rsidRPr="007E5422">
        <w:rPr>
          <w:rFonts w:ascii="Calibri" w:hAnsi="Calibri" w:cs="TimesNewRoman"/>
        </w:rPr>
        <w:t xml:space="preserve"> pkt 1, wojewódzki konserwator</w:t>
      </w:r>
    </w:p>
    <w:p w:rsidR="00D71910" w:rsidRPr="007E5422" w:rsidRDefault="00D71910" w:rsidP="00D71910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zabytków może wezwać wnioskodawcę do złożenia projektu budowlanego, jeśli program </w:t>
      </w:r>
    </w:p>
    <w:p w:rsidR="00D71910" w:rsidRPr="007E5422" w:rsidRDefault="00D71910" w:rsidP="00D71910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>robót budowlanych jest niewystarczający do oceny wpływu planowanych robót</w:t>
      </w:r>
    </w:p>
    <w:p w:rsidR="00D71910" w:rsidRPr="007E5422" w:rsidRDefault="00D71910" w:rsidP="00D71910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>budowlanych na zabytek, w terminie nie krótszym niż 14 dni z pouczeniem, że niezłożenie</w:t>
      </w:r>
    </w:p>
    <w:p w:rsidR="00D71910" w:rsidRPr="007E5422" w:rsidRDefault="0042117F" w:rsidP="00D71910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>
        <w:rPr>
          <w:rFonts w:ascii="Calibri" w:hAnsi="Calibri" w:cs="TimesNewRoman"/>
        </w:rPr>
        <w:t>p</w:t>
      </w:r>
      <w:r w:rsidR="00D71910" w:rsidRPr="007E5422">
        <w:rPr>
          <w:rFonts w:ascii="Calibri" w:hAnsi="Calibri" w:cs="TimesNewRoman"/>
        </w:rPr>
        <w:t>rojektu budowlanego spowoduje pozostawienie wniosku bez rozpoznania.</w:t>
      </w:r>
    </w:p>
    <w:p w:rsidR="00D71910" w:rsidRDefault="00D71910" w:rsidP="00D71910">
      <w:pPr>
        <w:rPr>
          <w:b/>
          <w:u w:val="single"/>
        </w:rPr>
      </w:pPr>
    </w:p>
    <w:p w:rsidR="00462705" w:rsidRDefault="00462705" w:rsidP="00DE0480">
      <w:pPr>
        <w:autoSpaceDE w:val="0"/>
        <w:autoSpaceDN w:val="0"/>
        <w:adjustRightInd w:val="0"/>
        <w:rPr>
          <w:rFonts w:ascii="Calibri" w:hAnsi="Calibri" w:cs="TimesNewRoman"/>
          <w:b/>
          <w:i/>
          <w:szCs w:val="20"/>
        </w:rPr>
      </w:pPr>
    </w:p>
    <w:p w:rsidR="00D71910" w:rsidRDefault="00D71910" w:rsidP="00DE0480">
      <w:pPr>
        <w:autoSpaceDE w:val="0"/>
        <w:autoSpaceDN w:val="0"/>
        <w:adjustRightInd w:val="0"/>
        <w:rPr>
          <w:rFonts w:ascii="Calibri" w:hAnsi="Calibri" w:cs="TimesNewRoman"/>
          <w:b/>
          <w:i/>
          <w:szCs w:val="20"/>
        </w:rPr>
      </w:pPr>
    </w:p>
    <w:p w:rsidR="00462705" w:rsidRPr="00636E3D" w:rsidRDefault="00462705" w:rsidP="00462705">
      <w:pPr>
        <w:pStyle w:val="NormalnyWeb"/>
        <w:rPr>
          <w:sz w:val="20"/>
          <w:szCs w:val="20"/>
        </w:rPr>
      </w:pPr>
      <w:r w:rsidRPr="00636E3D">
        <w:rPr>
          <w:sz w:val="20"/>
          <w:szCs w:val="20"/>
        </w:rPr>
        <w:t>*Informacja dotycząca przetwarzania danych osobowych:</w:t>
      </w:r>
    </w:p>
    <w:p w:rsidR="00462705" w:rsidRPr="00636E3D" w:rsidRDefault="00462705" w:rsidP="00462705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636E3D">
        <w:rPr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462705" w:rsidRPr="00636E3D" w:rsidRDefault="00462705" w:rsidP="00462705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636E3D">
        <w:rPr>
          <w:sz w:val="20"/>
          <w:szCs w:val="20"/>
        </w:rPr>
        <w:t>Kontakt z Inspektorem Ochrony Danych możliwy jest pod nr. tel.: 22 44 30 432 oraz drogą elektroniczną: iod@mwkz.pl.</w:t>
      </w:r>
    </w:p>
    <w:p w:rsidR="00462705" w:rsidRPr="00636E3D" w:rsidRDefault="00462705" w:rsidP="00462705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636E3D">
        <w:rPr>
          <w:sz w:val="20"/>
          <w:szCs w:val="20"/>
        </w:rPr>
        <w:t>Państwa dane osobowe przetwarzane są w celu realizacji zadań WUOZ wynikających z przepisów prawa.</w:t>
      </w:r>
    </w:p>
    <w:p w:rsidR="00462705" w:rsidRPr="00636E3D" w:rsidRDefault="00462705" w:rsidP="00462705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636E3D">
        <w:rPr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462705" w:rsidRPr="00636E3D" w:rsidRDefault="00462705" w:rsidP="00462705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636E3D">
        <w:rPr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462705" w:rsidRPr="00636E3D" w:rsidRDefault="00462705" w:rsidP="00462705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636E3D">
        <w:rPr>
          <w:sz w:val="20"/>
          <w:szCs w:val="20"/>
        </w:rPr>
        <w:t>Pozostałe szczegółowe informacje dotyczące przetwarzania danych osobowych dostępne są na stronie www.mwkz.pl</w:t>
      </w:r>
    </w:p>
    <w:p w:rsidR="00462705" w:rsidRPr="00636E3D" w:rsidRDefault="00462705" w:rsidP="00DC526B">
      <w:pPr>
        <w:autoSpaceDE w:val="0"/>
        <w:autoSpaceDN w:val="0"/>
        <w:adjustRightInd w:val="0"/>
        <w:rPr>
          <w:rFonts w:ascii="Calibri" w:hAnsi="Calibri" w:cs="TimesNewRoman"/>
          <w:b/>
          <w:sz w:val="20"/>
          <w:szCs w:val="20"/>
        </w:rPr>
      </w:pPr>
    </w:p>
    <w:sectPr w:rsidR="00462705" w:rsidRPr="00636E3D" w:rsidSect="005A6210">
      <w:footerReference w:type="even" r:id="rId7"/>
      <w:footerReference w:type="default" r:id="rId8"/>
      <w:footerReference w:type="first" r:id="rId9"/>
      <w:pgSz w:w="11906" w:h="16838"/>
      <w:pgMar w:top="454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4812" w:rsidRDefault="00AD4812">
      <w:r>
        <w:separator/>
      </w:r>
    </w:p>
  </w:endnote>
  <w:endnote w:type="continuationSeparator" w:id="0">
    <w:p w:rsidR="00AD4812" w:rsidRDefault="00AD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88F" w:rsidRDefault="00AC588F" w:rsidP="00B56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F702A">
      <w:rPr>
        <w:rStyle w:val="Numerstrony"/>
      </w:rPr>
      <w:fldChar w:fldCharType="separate"/>
    </w:r>
    <w:r w:rsidR="00CF702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C588F" w:rsidRDefault="00AC5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88F" w:rsidRDefault="00AC588F" w:rsidP="00B56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6E3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C588F" w:rsidRDefault="00AC58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6210" w:rsidRPr="00462705" w:rsidRDefault="005A6210" w:rsidP="005A6210">
    <w:pPr>
      <w:autoSpaceDE w:val="0"/>
      <w:autoSpaceDN w:val="0"/>
      <w:adjustRightInd w:val="0"/>
      <w:rPr>
        <w:rFonts w:ascii="Calibri" w:hAnsi="Calibri" w:cs="TimesNewRoman"/>
        <w:b/>
        <w:szCs w:val="20"/>
      </w:rPr>
    </w:pPr>
    <w:r>
      <w:t>*</w:t>
    </w:r>
    <w:r w:rsidRPr="00462705">
      <w:rPr>
        <w:vertAlign w:val="superscript"/>
      </w:rPr>
      <w:t>a)</w:t>
    </w:r>
    <w:r>
      <w:t>Wyrażam zgodę na przetwarzanie danych osobowych w zakresie nr telefonu i/lub adresu e-mail wskazanych w niniejszym formularzu w celu ułatwienia kontaktu z WUOZ</w:t>
    </w:r>
  </w:p>
  <w:p w:rsidR="005A6210" w:rsidRDefault="005A6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4812" w:rsidRDefault="00AD4812">
      <w:r>
        <w:separator/>
      </w:r>
    </w:p>
  </w:footnote>
  <w:footnote w:type="continuationSeparator" w:id="0">
    <w:p w:rsidR="00AD4812" w:rsidRDefault="00AD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46FC"/>
    <w:multiLevelType w:val="multilevel"/>
    <w:tmpl w:val="F8F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90900"/>
    <w:multiLevelType w:val="multilevel"/>
    <w:tmpl w:val="F8F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E102D"/>
    <w:multiLevelType w:val="hybridMultilevel"/>
    <w:tmpl w:val="FF82E0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7CF3"/>
    <w:multiLevelType w:val="hybridMultilevel"/>
    <w:tmpl w:val="3A4CC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93A2F"/>
    <w:multiLevelType w:val="hybridMultilevel"/>
    <w:tmpl w:val="3FE221CA"/>
    <w:lvl w:ilvl="0" w:tplc="88E070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4192A"/>
    <w:multiLevelType w:val="hybridMultilevel"/>
    <w:tmpl w:val="DD7A2ED2"/>
    <w:lvl w:ilvl="0" w:tplc="7740432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956B4"/>
    <w:multiLevelType w:val="hybridMultilevel"/>
    <w:tmpl w:val="A5704450"/>
    <w:lvl w:ilvl="0" w:tplc="E4705AFA">
      <w:numFmt w:val="bullet"/>
      <w:lvlText w:val=""/>
      <w:lvlJc w:val="left"/>
      <w:pPr>
        <w:ind w:left="13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5E07006F"/>
    <w:multiLevelType w:val="hybridMultilevel"/>
    <w:tmpl w:val="5AD057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6901"/>
    <w:multiLevelType w:val="hybridMultilevel"/>
    <w:tmpl w:val="32CC109C"/>
    <w:lvl w:ilvl="0" w:tplc="922048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B40E5E"/>
    <w:multiLevelType w:val="hybridMultilevel"/>
    <w:tmpl w:val="526E9A80"/>
    <w:lvl w:ilvl="0" w:tplc="BE9020B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2925190">
    <w:abstractNumId w:val="3"/>
  </w:num>
  <w:num w:numId="2" w16cid:durableId="1030491416">
    <w:abstractNumId w:val="8"/>
  </w:num>
  <w:num w:numId="3" w16cid:durableId="126827163">
    <w:abstractNumId w:val="7"/>
  </w:num>
  <w:num w:numId="4" w16cid:durableId="149752483">
    <w:abstractNumId w:val="2"/>
  </w:num>
  <w:num w:numId="5" w16cid:durableId="1097213895">
    <w:abstractNumId w:val="9"/>
  </w:num>
  <w:num w:numId="6" w16cid:durableId="989945455">
    <w:abstractNumId w:val="4"/>
  </w:num>
  <w:num w:numId="7" w16cid:durableId="106002819">
    <w:abstractNumId w:val="6"/>
  </w:num>
  <w:num w:numId="8" w16cid:durableId="2038238712">
    <w:abstractNumId w:val="5"/>
  </w:num>
  <w:num w:numId="9" w16cid:durableId="621614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195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1C"/>
    <w:rsid w:val="00012409"/>
    <w:rsid w:val="000C44C2"/>
    <w:rsid w:val="000E6C78"/>
    <w:rsid w:val="001046F3"/>
    <w:rsid w:val="00161963"/>
    <w:rsid w:val="00161C0C"/>
    <w:rsid w:val="00175692"/>
    <w:rsid w:val="001B60DC"/>
    <w:rsid w:val="001C5EBF"/>
    <w:rsid w:val="001D12D3"/>
    <w:rsid w:val="001F3544"/>
    <w:rsid w:val="00242D84"/>
    <w:rsid w:val="002821DC"/>
    <w:rsid w:val="00290242"/>
    <w:rsid w:val="002B268E"/>
    <w:rsid w:val="002F349B"/>
    <w:rsid w:val="00403A95"/>
    <w:rsid w:val="0042117F"/>
    <w:rsid w:val="00462705"/>
    <w:rsid w:val="00491356"/>
    <w:rsid w:val="004C7CB5"/>
    <w:rsid w:val="00546FC3"/>
    <w:rsid w:val="0056243D"/>
    <w:rsid w:val="005932EC"/>
    <w:rsid w:val="00594FC8"/>
    <w:rsid w:val="005A6210"/>
    <w:rsid w:val="005A7FDA"/>
    <w:rsid w:val="005E4D21"/>
    <w:rsid w:val="00636E3D"/>
    <w:rsid w:val="006734E9"/>
    <w:rsid w:val="00676DD7"/>
    <w:rsid w:val="006B76C7"/>
    <w:rsid w:val="00703F6C"/>
    <w:rsid w:val="00713EDC"/>
    <w:rsid w:val="00727FD0"/>
    <w:rsid w:val="00732D8C"/>
    <w:rsid w:val="007449CF"/>
    <w:rsid w:val="00784AC2"/>
    <w:rsid w:val="00784D87"/>
    <w:rsid w:val="007E5422"/>
    <w:rsid w:val="00840FD9"/>
    <w:rsid w:val="008639FB"/>
    <w:rsid w:val="00864531"/>
    <w:rsid w:val="008A6237"/>
    <w:rsid w:val="008C66CA"/>
    <w:rsid w:val="00932225"/>
    <w:rsid w:val="009C4C0B"/>
    <w:rsid w:val="009D2AE0"/>
    <w:rsid w:val="00A03A8F"/>
    <w:rsid w:val="00A3003F"/>
    <w:rsid w:val="00A3033B"/>
    <w:rsid w:val="00A81228"/>
    <w:rsid w:val="00AA4125"/>
    <w:rsid w:val="00AC588F"/>
    <w:rsid w:val="00AD4812"/>
    <w:rsid w:val="00AE1841"/>
    <w:rsid w:val="00B12BA1"/>
    <w:rsid w:val="00B563BA"/>
    <w:rsid w:val="00B93865"/>
    <w:rsid w:val="00BC0937"/>
    <w:rsid w:val="00C118EE"/>
    <w:rsid w:val="00C25F7E"/>
    <w:rsid w:val="00C71EFE"/>
    <w:rsid w:val="00CE4E4C"/>
    <w:rsid w:val="00CF702A"/>
    <w:rsid w:val="00D30E1B"/>
    <w:rsid w:val="00D62392"/>
    <w:rsid w:val="00D718B3"/>
    <w:rsid w:val="00D71910"/>
    <w:rsid w:val="00D936E6"/>
    <w:rsid w:val="00DB62B6"/>
    <w:rsid w:val="00DC526B"/>
    <w:rsid w:val="00DD7896"/>
    <w:rsid w:val="00DE0480"/>
    <w:rsid w:val="00DF00EF"/>
    <w:rsid w:val="00DF2332"/>
    <w:rsid w:val="00E378EC"/>
    <w:rsid w:val="00E51517"/>
    <w:rsid w:val="00E901CB"/>
    <w:rsid w:val="00EA3074"/>
    <w:rsid w:val="00EA73F0"/>
    <w:rsid w:val="00EC6A9D"/>
    <w:rsid w:val="00F0795D"/>
    <w:rsid w:val="00F3101C"/>
    <w:rsid w:val="00FD4CDC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101C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3101C"/>
    <w:pPr>
      <w:keepNext/>
      <w:spacing w:line="360" w:lineRule="auto"/>
      <w:outlineLvl w:val="3"/>
    </w:pPr>
    <w:rPr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F3101C"/>
    <w:pPr>
      <w:spacing w:after="120"/>
      <w:ind w:left="283"/>
    </w:pPr>
  </w:style>
  <w:style w:type="paragraph" w:styleId="Stopka">
    <w:name w:val="footer"/>
    <w:basedOn w:val="Normalny"/>
    <w:rsid w:val="00EA30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074"/>
  </w:style>
  <w:style w:type="paragraph" w:styleId="Tekstprzypisukocowego">
    <w:name w:val="endnote text"/>
    <w:basedOn w:val="Normalny"/>
    <w:link w:val="TekstprzypisukocowegoZnak"/>
    <w:rsid w:val="00784A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4AC2"/>
  </w:style>
  <w:style w:type="character" w:styleId="Odwoanieprzypisukocowego">
    <w:name w:val="endnote reference"/>
    <w:rsid w:val="00784AC2"/>
    <w:rPr>
      <w:vertAlign w:val="superscript"/>
    </w:rPr>
  </w:style>
  <w:style w:type="paragraph" w:styleId="Tekstdymka">
    <w:name w:val="Balloon Text"/>
    <w:basedOn w:val="Normalny"/>
    <w:link w:val="TekstdymkaZnak"/>
    <w:rsid w:val="00840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0FD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6270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462705"/>
    <w:pPr>
      <w:spacing w:before="100" w:beforeAutospacing="1" w:after="100" w:afterAutospacing="1"/>
    </w:pPr>
    <w:rPr>
      <w:rFonts w:eastAsia="Calibri"/>
    </w:rPr>
  </w:style>
  <w:style w:type="paragraph" w:styleId="Nagwek">
    <w:name w:val="header"/>
    <w:basedOn w:val="Normalny"/>
    <w:link w:val="NagwekZnak"/>
    <w:rsid w:val="005A6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A6210"/>
    <w:rPr>
      <w:sz w:val="24"/>
      <w:szCs w:val="24"/>
    </w:rPr>
  </w:style>
  <w:style w:type="paragraph" w:styleId="Poprawka">
    <w:name w:val="Revision"/>
    <w:hidden/>
    <w:uiPriority w:val="99"/>
    <w:semiHidden/>
    <w:rsid w:val="00104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2023-04-11T18:50:00Z</dcterms:created>
  <dcterms:modified xsi:type="dcterms:W3CDTF">2023-04-11T18:50:00Z</dcterms:modified>
</cp:coreProperties>
</file>